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A0" w:rsidRPr="00396213" w:rsidRDefault="00396213" w:rsidP="005C7619">
      <w:pPr>
        <w:jc w:val="right"/>
        <w:rPr>
          <w:rFonts w:ascii="Times New Roman" w:hAnsi="Times New Roman" w:cs="Times New Roman"/>
          <w:b/>
          <w:iCs/>
        </w:rPr>
      </w:pPr>
      <w:bookmarkStart w:id="0" w:name="_GoBack"/>
      <w:bookmarkEnd w:id="0"/>
      <w:r w:rsidRPr="00396213">
        <w:rPr>
          <w:rFonts w:ascii="Times New Roman" w:hAnsi="Times New Roman" w:cs="Times New Roman"/>
          <w:i/>
        </w:rPr>
        <w:t xml:space="preserve">Załącznik nr </w:t>
      </w:r>
      <w:r w:rsidR="00BB2A8C">
        <w:rPr>
          <w:rFonts w:ascii="Times New Roman" w:hAnsi="Times New Roman" w:cs="Times New Roman"/>
          <w:i/>
        </w:rPr>
        <w:t>6</w:t>
      </w:r>
      <w:r w:rsidRPr="00396213">
        <w:rPr>
          <w:rFonts w:ascii="Times New Roman" w:hAnsi="Times New Roman" w:cs="Times New Roman"/>
          <w:i/>
        </w:rPr>
        <w:t xml:space="preserve"> do Regulaminu rekrutacji i uczestnictwa w projekcie</w:t>
      </w:r>
    </w:p>
    <w:p w:rsidR="00AC0CA0" w:rsidRPr="005C7619" w:rsidRDefault="00396213" w:rsidP="005C7619">
      <w:pPr>
        <w:jc w:val="center"/>
        <w:rPr>
          <w:rFonts w:ascii="Times New Roman" w:hAnsi="Times New Roman" w:cs="Times New Roman"/>
          <w:b/>
          <w:iCs/>
        </w:rPr>
      </w:pPr>
      <w:r w:rsidRPr="005C7619">
        <w:rPr>
          <w:rFonts w:ascii="Times New Roman" w:hAnsi="Times New Roman" w:cs="Times New Roman"/>
          <w:b/>
          <w:iCs/>
        </w:rPr>
        <w:t xml:space="preserve">UMOWA UCZESTNICTWA W PROJEKCIE NR </w:t>
      </w:r>
      <w:r w:rsidR="00742CD6">
        <w:rPr>
          <w:rFonts w:ascii="Times New Roman" w:hAnsi="Times New Roman" w:cs="Times New Roman"/>
          <w:b/>
          <w:iCs/>
        </w:rPr>
        <w:t>………………………</w:t>
      </w:r>
    </w:p>
    <w:p w:rsidR="00AC0CA0" w:rsidRPr="00396213" w:rsidRDefault="00396213" w:rsidP="00E62CD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96213">
        <w:rPr>
          <w:color w:val="auto"/>
          <w:sz w:val="22"/>
          <w:szCs w:val="22"/>
        </w:rPr>
        <w:t>zawarta</w:t>
      </w:r>
      <w:r w:rsidRPr="00396213">
        <w:rPr>
          <w:i/>
          <w:iCs/>
          <w:color w:val="auto"/>
          <w:sz w:val="22"/>
          <w:szCs w:val="22"/>
        </w:rPr>
        <w:t xml:space="preserve"> </w:t>
      </w:r>
      <w:r w:rsidRPr="00396213">
        <w:rPr>
          <w:color w:val="auto"/>
          <w:sz w:val="22"/>
          <w:szCs w:val="22"/>
        </w:rPr>
        <w:t xml:space="preserve">w dniu </w:t>
      </w:r>
      <w:r w:rsidR="005333F4">
        <w:rPr>
          <w:color w:val="auto"/>
          <w:sz w:val="22"/>
          <w:szCs w:val="22"/>
        </w:rPr>
        <w:t>……………</w:t>
      </w:r>
      <w:r w:rsidR="005C7619">
        <w:rPr>
          <w:color w:val="auto"/>
          <w:sz w:val="22"/>
          <w:szCs w:val="22"/>
        </w:rPr>
        <w:t xml:space="preserve"> r. </w:t>
      </w:r>
      <w:r w:rsidRPr="00396213">
        <w:rPr>
          <w:color w:val="auto"/>
          <w:sz w:val="22"/>
          <w:szCs w:val="22"/>
        </w:rPr>
        <w:t>pomiędzy:</w:t>
      </w:r>
    </w:p>
    <w:p w:rsidR="00AC0CA0" w:rsidRPr="00396213" w:rsidRDefault="00E62CD2" w:rsidP="00E62CD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FUNDACJĄ COR ET VITA </w:t>
      </w:r>
      <w:r w:rsidR="00396213" w:rsidRPr="00396213">
        <w:rPr>
          <w:color w:val="auto"/>
          <w:sz w:val="22"/>
          <w:szCs w:val="22"/>
        </w:rPr>
        <w:t xml:space="preserve"> z siedzibą w Rzeszowie ul. Lwowska 132, </w:t>
      </w:r>
      <w:r w:rsidRPr="00E62CD2">
        <w:rPr>
          <w:rFonts w:eastAsia="Calibri"/>
          <w:color w:val="auto"/>
          <w:sz w:val="22"/>
          <w:szCs w:val="22"/>
        </w:rPr>
        <w:t>NIP:</w:t>
      </w:r>
      <w:r w:rsidRPr="00E62CD2">
        <w:rPr>
          <w:rFonts w:eastAsia="Calibri"/>
          <w:color w:val="auto"/>
          <w:sz w:val="22"/>
          <w:szCs w:val="22"/>
          <w:shd w:val="clear" w:color="auto" w:fill="FFFFFF"/>
        </w:rPr>
        <w:t xml:space="preserve"> </w:t>
      </w:r>
      <w:r w:rsidRPr="00E62CD2">
        <w:rPr>
          <w:rFonts w:eastAsia="Calibri"/>
          <w:color w:val="auto"/>
          <w:sz w:val="22"/>
          <w:szCs w:val="22"/>
        </w:rPr>
        <w:t>5170373381</w:t>
      </w:r>
      <w:r w:rsidRPr="00E62CD2">
        <w:rPr>
          <w:rFonts w:eastAsia="Calibri"/>
          <w:color w:val="auto"/>
          <w:sz w:val="22"/>
          <w:szCs w:val="22"/>
          <w:shd w:val="clear" w:color="auto" w:fill="FFFFFF"/>
        </w:rPr>
        <w:t xml:space="preserve">, REGON: </w:t>
      </w:r>
      <w:r w:rsidRPr="00E62CD2">
        <w:rPr>
          <w:rFonts w:eastAsia="Calibri"/>
          <w:color w:val="auto"/>
          <w:sz w:val="22"/>
          <w:szCs w:val="22"/>
        </w:rPr>
        <w:t>363572703 KRS : 0000598235</w:t>
      </w:r>
      <w:r w:rsidRPr="00E62CD2">
        <w:rPr>
          <w:rFonts w:eastAsia="Calibri"/>
          <w:color w:val="auto"/>
          <w:sz w:val="22"/>
          <w:szCs w:val="22"/>
          <w:shd w:val="clear" w:color="auto" w:fill="FFFFFF"/>
        </w:rPr>
        <w:t xml:space="preserve"> </w:t>
      </w:r>
      <w:r w:rsidR="00396213" w:rsidRPr="00396213">
        <w:rPr>
          <w:color w:val="auto"/>
          <w:sz w:val="22"/>
          <w:szCs w:val="22"/>
        </w:rPr>
        <w:t xml:space="preserve">  zwaną dalej </w:t>
      </w:r>
      <w:r w:rsidR="00396213" w:rsidRPr="00396213">
        <w:rPr>
          <w:b/>
          <w:color w:val="auto"/>
          <w:sz w:val="22"/>
          <w:szCs w:val="22"/>
        </w:rPr>
        <w:t>„</w:t>
      </w:r>
      <w:r w:rsidR="005330FC">
        <w:rPr>
          <w:b/>
          <w:color w:val="auto"/>
          <w:sz w:val="22"/>
          <w:szCs w:val="22"/>
        </w:rPr>
        <w:t xml:space="preserve">Partnerem </w:t>
      </w:r>
      <w:r w:rsidR="00396213" w:rsidRPr="00396213">
        <w:rPr>
          <w:b/>
          <w:color w:val="auto"/>
          <w:sz w:val="22"/>
          <w:szCs w:val="22"/>
        </w:rPr>
        <w:t xml:space="preserve">projektu”, </w:t>
      </w:r>
    </w:p>
    <w:p w:rsidR="00AC0CA0" w:rsidRPr="00396213" w:rsidRDefault="00396213" w:rsidP="00E62CD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96213">
        <w:rPr>
          <w:color w:val="auto"/>
          <w:sz w:val="22"/>
          <w:szCs w:val="22"/>
        </w:rPr>
        <w:t xml:space="preserve">reprezentowaną przez: </w:t>
      </w:r>
      <w:r w:rsidR="00E62CD2">
        <w:rPr>
          <w:color w:val="auto"/>
          <w:sz w:val="22"/>
          <w:szCs w:val="22"/>
        </w:rPr>
        <w:t>Wojciecha Obłój</w:t>
      </w:r>
      <w:r w:rsidRPr="00396213">
        <w:rPr>
          <w:color w:val="auto"/>
          <w:sz w:val="22"/>
          <w:szCs w:val="22"/>
        </w:rPr>
        <w:t xml:space="preserve"> – Prezes Zarządu</w:t>
      </w:r>
    </w:p>
    <w:p w:rsidR="00AC0CA0" w:rsidRPr="00396213" w:rsidRDefault="00396213" w:rsidP="00E62CD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96213">
        <w:rPr>
          <w:color w:val="auto"/>
          <w:sz w:val="22"/>
          <w:szCs w:val="22"/>
        </w:rPr>
        <w:t>a</w:t>
      </w:r>
    </w:p>
    <w:p w:rsidR="00AC0CA0" w:rsidRPr="005C7619" w:rsidRDefault="00742CD6" w:rsidP="005C7619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……………………………………………………………………..………………………..,</w:t>
      </w:r>
      <w:r>
        <w:rPr>
          <w:sz w:val="22"/>
          <w:szCs w:val="22"/>
        </w:rPr>
        <w:br/>
      </w:r>
      <w:r w:rsidR="00396213" w:rsidRPr="00396213">
        <w:rPr>
          <w:sz w:val="22"/>
          <w:szCs w:val="22"/>
        </w:rPr>
        <w:t xml:space="preserve"> PESEL </w:t>
      </w:r>
      <w:r>
        <w:rPr>
          <w:sz w:val="22"/>
          <w:szCs w:val="22"/>
        </w:rPr>
        <w:t>………………………………………………..</w:t>
      </w:r>
      <w:r w:rsidR="00396213" w:rsidRPr="00396213">
        <w:rPr>
          <w:sz w:val="22"/>
          <w:szCs w:val="22"/>
        </w:rPr>
        <w:t xml:space="preserve"> zwan</w:t>
      </w:r>
      <w:r w:rsidR="005C7619">
        <w:rPr>
          <w:sz w:val="22"/>
          <w:szCs w:val="22"/>
        </w:rPr>
        <w:t>ą</w:t>
      </w:r>
      <w:r w:rsidR="00396213" w:rsidRPr="00396213">
        <w:rPr>
          <w:sz w:val="22"/>
          <w:szCs w:val="22"/>
        </w:rPr>
        <w:t xml:space="preserve"> dalej </w:t>
      </w:r>
      <w:r w:rsidR="00396213" w:rsidRPr="00396213">
        <w:rPr>
          <w:b/>
          <w:sz w:val="22"/>
          <w:szCs w:val="22"/>
        </w:rPr>
        <w:t xml:space="preserve">Uczestnikiem projektu. </w:t>
      </w: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1</w:t>
      </w: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PRZEDMIOT UMOWY</w:t>
      </w:r>
    </w:p>
    <w:p w:rsidR="005C441F" w:rsidRDefault="005C441F" w:rsidP="00396213">
      <w:pPr>
        <w:pStyle w:val="Bezodstpw"/>
        <w:jc w:val="both"/>
        <w:rPr>
          <w:rFonts w:ascii="Times New Roman" w:hAnsi="Times New Roman" w:cs="Times New Roman"/>
        </w:rPr>
      </w:pPr>
    </w:p>
    <w:p w:rsidR="00AC0CA0" w:rsidRPr="00396213" w:rsidRDefault="00396213" w:rsidP="005C44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Przedmiotem niniejszej umowy jest </w:t>
      </w:r>
      <w:r w:rsidR="00C54E5E">
        <w:rPr>
          <w:rFonts w:ascii="Times New Roman" w:hAnsi="Times New Roman" w:cs="Times New Roman"/>
        </w:rPr>
        <w:t xml:space="preserve">udzielnie </w:t>
      </w:r>
      <w:r w:rsidRPr="00396213">
        <w:rPr>
          <w:rFonts w:ascii="Times New Roman" w:hAnsi="Times New Roman" w:cs="Times New Roman"/>
        </w:rPr>
        <w:t xml:space="preserve"> Uczestnik</w:t>
      </w:r>
      <w:r w:rsidR="00C54E5E">
        <w:rPr>
          <w:rFonts w:ascii="Times New Roman" w:hAnsi="Times New Roman" w:cs="Times New Roman"/>
        </w:rPr>
        <w:t>owi</w:t>
      </w:r>
      <w:del w:id="1" w:author="Daniel Olender" w:date="2018-10-30T19:51:00Z">
        <w:r w:rsidRPr="00396213" w:rsidDel="00C54E5E">
          <w:rPr>
            <w:rFonts w:ascii="Times New Roman" w:hAnsi="Times New Roman" w:cs="Times New Roman"/>
          </w:rPr>
          <w:delText>a</w:delText>
        </w:r>
      </w:del>
      <w:r w:rsidRPr="00396213">
        <w:rPr>
          <w:rFonts w:ascii="Times New Roman" w:hAnsi="Times New Roman" w:cs="Times New Roman"/>
        </w:rPr>
        <w:t xml:space="preserve"> Projektu pn. „Opieka szyta na miarę. Profesjonalizacja opieki domowej w województwie podkarpackim.” </w:t>
      </w:r>
      <w:r w:rsidRPr="00396213">
        <w:rPr>
          <w:rFonts w:ascii="Times New Roman" w:hAnsi="Times New Roman" w:cs="Times New Roman"/>
          <w:iCs/>
        </w:rPr>
        <w:t>w ramach Działania 8.3 Zwiększeni</w:t>
      </w:r>
      <w:r>
        <w:rPr>
          <w:rFonts w:ascii="Times New Roman" w:hAnsi="Times New Roman" w:cs="Times New Roman"/>
          <w:iCs/>
        </w:rPr>
        <w:t xml:space="preserve">e dostępu do usług społecznych </w:t>
      </w:r>
      <w:r w:rsidRPr="00396213">
        <w:rPr>
          <w:rFonts w:ascii="Times New Roman" w:hAnsi="Times New Roman" w:cs="Times New Roman"/>
          <w:iCs/>
        </w:rPr>
        <w:t>i zdrowotnych Regionalnego Programu Operacyjnego Województwa Podkarpackiego na lata 2014-2020</w:t>
      </w:r>
      <w:r w:rsidR="00C54E5E">
        <w:rPr>
          <w:rFonts w:ascii="Times New Roman" w:hAnsi="Times New Roman" w:cs="Times New Roman"/>
          <w:iCs/>
        </w:rPr>
        <w:t xml:space="preserve"> (dalej Projekt) wsparcia </w:t>
      </w:r>
      <w:r w:rsidR="005C7619">
        <w:rPr>
          <w:rFonts w:ascii="Times New Roman" w:hAnsi="Times New Roman" w:cs="Times New Roman"/>
          <w:iCs/>
        </w:rPr>
        <w:br/>
      </w:r>
      <w:r w:rsidR="00C54E5E">
        <w:rPr>
          <w:rFonts w:ascii="Times New Roman" w:hAnsi="Times New Roman" w:cs="Times New Roman"/>
          <w:iCs/>
        </w:rPr>
        <w:t xml:space="preserve">o którym mowa w </w:t>
      </w:r>
      <w:r w:rsidR="00C54E5E">
        <w:rPr>
          <w:rFonts w:ascii="Garamond" w:hAnsi="Garamond" w:cs="Times New Roman"/>
          <w:iCs/>
        </w:rPr>
        <w:t>§</w:t>
      </w:r>
      <w:r w:rsidR="00C54E5E">
        <w:rPr>
          <w:rFonts w:ascii="Times New Roman" w:hAnsi="Times New Roman" w:cs="Times New Roman"/>
          <w:iCs/>
        </w:rPr>
        <w:t xml:space="preserve"> 2 niniejszej umowy</w:t>
      </w:r>
      <w:r w:rsidRPr="00396213">
        <w:rPr>
          <w:rFonts w:ascii="Times New Roman" w:hAnsi="Times New Roman" w:cs="Times New Roman"/>
          <w:iCs/>
        </w:rPr>
        <w:t>.</w:t>
      </w:r>
    </w:p>
    <w:p w:rsidR="00AC0CA0" w:rsidRPr="00396213" w:rsidRDefault="00396213" w:rsidP="005C44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Wsparcie jest przyznane Uczestnikowi Projektu, który został zakwalifikowany do udziału </w:t>
      </w:r>
      <w:r w:rsidRPr="00396213">
        <w:rPr>
          <w:rFonts w:ascii="Times New Roman" w:hAnsi="Times New Roman" w:cs="Times New Roman"/>
        </w:rPr>
        <w:br/>
        <w:t>w Projekcie zgodnie z Regulaminem rekrutacji i uczestnictwa oraz podpisał Deklarację uczestnictwa w projekcie.</w:t>
      </w:r>
    </w:p>
    <w:p w:rsidR="00AC0CA0" w:rsidRPr="005C441F" w:rsidRDefault="00C54E5E" w:rsidP="005C44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C441F">
        <w:rPr>
          <w:rFonts w:ascii="Times New Roman" w:hAnsi="Times New Roman" w:cs="Times New Roman"/>
        </w:rPr>
        <w:t xml:space="preserve">Przedmiot umowy realizowany będzie w okresie począwszy od zawarcia niniejszej umowy </w:t>
      </w:r>
      <w:r w:rsidR="005C7619">
        <w:rPr>
          <w:rFonts w:ascii="Times New Roman" w:hAnsi="Times New Roman" w:cs="Times New Roman"/>
        </w:rPr>
        <w:br/>
      </w:r>
      <w:r w:rsidRPr="005C441F">
        <w:rPr>
          <w:rFonts w:ascii="Times New Roman" w:hAnsi="Times New Roman" w:cs="Times New Roman"/>
        </w:rPr>
        <w:t xml:space="preserve">w zakresie i terminach określonych w szczegółowym programie wsparcia stanowiącym załącznik do niniejszej umowy nie później niż do dnia 31-12-2020 roku.  </w:t>
      </w:r>
    </w:p>
    <w:p w:rsidR="005C441F" w:rsidRPr="005C441F" w:rsidRDefault="005C441F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2</w:t>
      </w:r>
    </w:p>
    <w:p w:rsidR="00AC0CA0" w:rsidRDefault="00396213" w:rsidP="005C441F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ZAKRES WSPARCIA  </w:t>
      </w:r>
    </w:p>
    <w:p w:rsidR="005C441F" w:rsidRPr="00396213" w:rsidRDefault="005C441F" w:rsidP="005C441F">
      <w:pPr>
        <w:pStyle w:val="Bezodstpw"/>
        <w:jc w:val="center"/>
        <w:rPr>
          <w:rFonts w:ascii="Times New Roman" w:hAnsi="Times New Roman" w:cs="Times New Roman"/>
        </w:rPr>
      </w:pPr>
    </w:p>
    <w:p w:rsidR="00206BDC" w:rsidRPr="00396213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Uczestnik Projektu korzystać będzie z usług wsparcia świadczonych w miejscu zamieszkania. </w:t>
      </w:r>
    </w:p>
    <w:p w:rsidR="00206BDC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Szczegółowy zakres wsparcia określony zostanie w załączniku do przedmiotowej umowy, który zostanie </w:t>
      </w:r>
      <w:r w:rsidR="00C54E5E">
        <w:rPr>
          <w:rFonts w:ascii="Times New Roman" w:hAnsi="Times New Roman" w:cs="Times New Roman"/>
        </w:rPr>
        <w:t xml:space="preserve">sporządzony </w:t>
      </w:r>
      <w:r w:rsidRPr="00396213">
        <w:rPr>
          <w:rFonts w:ascii="Times New Roman" w:hAnsi="Times New Roman" w:cs="Times New Roman"/>
        </w:rPr>
        <w:t xml:space="preserve"> po przeprowadzenie wywiadu środowiskowego i opracowaniu indywidualnej diagnozy potrzeb oraz planu pomocy, w oparciu o które sporządzony zostanie szczegółowy zakres wsparcia Uczestnika Projektu. </w:t>
      </w:r>
    </w:p>
    <w:p w:rsidR="00C54E5E" w:rsidRPr="00396213" w:rsidRDefault="00C54E5E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postanawiają że w przypadku gdy po przeprowadzeniu czynności o których mowa w ust. 2 okaże się, iż Uczestnika nie można objąć wsparciem przewidzianym w Projekcie, przedmiotowa umowa wygasa, zaś Uczestnik projektu nie jest uprawniony do domagania się jakiegokolwiek odszkodowania. </w:t>
      </w:r>
    </w:p>
    <w:p w:rsidR="00A04769" w:rsidRPr="005C441F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C441F">
        <w:rPr>
          <w:rFonts w:ascii="Times New Roman" w:hAnsi="Times New Roman" w:cs="Times New Roman"/>
        </w:rPr>
        <w:t>Świadczenie realizowane w ramach projektu są nieodpłatne</w:t>
      </w:r>
      <w:r w:rsidR="00C54E5E" w:rsidRPr="005C441F">
        <w:rPr>
          <w:rFonts w:ascii="Times New Roman" w:hAnsi="Times New Roman" w:cs="Times New Roman"/>
        </w:rPr>
        <w:t xml:space="preserve"> pod warunkiem spełnienia kryterium dochodowego</w:t>
      </w:r>
      <w:r w:rsidR="00A04769" w:rsidRPr="005C441F">
        <w:rPr>
          <w:rFonts w:ascii="Times New Roman" w:hAnsi="Times New Roman" w:cs="Times New Roman"/>
        </w:rPr>
        <w:t xml:space="preserve">, które wynosi 150% zweryfikowanego kryteria dochodowego określonego </w:t>
      </w:r>
      <w:r w:rsidR="005C7619">
        <w:rPr>
          <w:rFonts w:ascii="Times New Roman" w:hAnsi="Times New Roman" w:cs="Times New Roman"/>
        </w:rPr>
        <w:br/>
      </w:r>
      <w:r w:rsidR="00A04769" w:rsidRPr="005C441F">
        <w:rPr>
          <w:rFonts w:ascii="Times New Roman" w:hAnsi="Times New Roman" w:cs="Times New Roman"/>
        </w:rPr>
        <w:t xml:space="preserve">w rozporządzeniu Rady Ministrów w sprawie zweryfikowanych </w:t>
      </w:r>
      <w:r w:rsidR="005C441F" w:rsidRPr="005C441F">
        <w:rPr>
          <w:rFonts w:ascii="Times New Roman" w:hAnsi="Times New Roman" w:cs="Times New Roman"/>
        </w:rPr>
        <w:t>kryteriów</w:t>
      </w:r>
      <w:r w:rsidR="00A04769" w:rsidRPr="005C441F">
        <w:rPr>
          <w:rFonts w:ascii="Times New Roman" w:hAnsi="Times New Roman" w:cs="Times New Roman"/>
        </w:rPr>
        <w:t xml:space="preserve"> dochodowych oraz kwot świadczeń pieniężnych z pomocy społecznej tj. w przypadku:</w:t>
      </w:r>
    </w:p>
    <w:p w:rsidR="00116D52" w:rsidRPr="003E1C77" w:rsidRDefault="00A04769" w:rsidP="005C441F">
      <w:pPr>
        <w:pStyle w:val="Akapitzlist"/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 w:cs="Times New Roman"/>
        </w:rPr>
      </w:pPr>
      <w:r w:rsidRPr="003E1C77">
        <w:rPr>
          <w:rFonts w:ascii="Times New Roman" w:hAnsi="Times New Roman" w:cs="Times New Roman"/>
        </w:rPr>
        <w:t>dla osoby samotnie gospodarującej - w wysokości</w:t>
      </w:r>
      <w:r w:rsidR="00116D52" w:rsidRPr="003E1C77">
        <w:rPr>
          <w:rFonts w:ascii="Times New Roman" w:hAnsi="Times New Roman" w:cs="Times New Roman"/>
        </w:rPr>
        <w:t xml:space="preserve"> 1051,50 zł </w:t>
      </w:r>
      <w:r w:rsidRPr="003E1C77">
        <w:rPr>
          <w:rFonts w:ascii="Times New Roman" w:hAnsi="Times New Roman" w:cs="Times New Roman"/>
        </w:rPr>
        <w:t xml:space="preserve"> </w:t>
      </w:r>
      <w:r w:rsidR="00116D52" w:rsidRPr="003E1C77">
        <w:rPr>
          <w:rFonts w:ascii="Times New Roman" w:hAnsi="Times New Roman" w:cs="Times New Roman"/>
        </w:rPr>
        <w:t>(</w:t>
      </w:r>
      <w:r w:rsidRPr="003E1C77">
        <w:rPr>
          <w:rFonts w:ascii="Times New Roman" w:hAnsi="Times New Roman" w:cs="Times New Roman"/>
        </w:rPr>
        <w:t>701 zł</w:t>
      </w:r>
      <w:r w:rsidR="00116D52" w:rsidRPr="003E1C77">
        <w:rPr>
          <w:rFonts w:ascii="Times New Roman" w:hAnsi="Times New Roman" w:cs="Times New Roman"/>
        </w:rPr>
        <w:t xml:space="preserve"> x150%= 1051,50 zł);</w:t>
      </w:r>
    </w:p>
    <w:p w:rsidR="00AC0CA0" w:rsidRPr="005C7619" w:rsidRDefault="00116D52" w:rsidP="005C7619">
      <w:pPr>
        <w:pStyle w:val="Akapitzlist"/>
        <w:numPr>
          <w:ilvl w:val="0"/>
          <w:numId w:val="6"/>
        </w:numPr>
        <w:spacing w:after="100" w:line="240" w:lineRule="auto"/>
        <w:jc w:val="both"/>
        <w:rPr>
          <w:rFonts w:ascii="Times New Roman" w:hAnsi="Times New Roman" w:cs="Times New Roman"/>
        </w:rPr>
      </w:pPr>
      <w:r w:rsidRPr="003E1C77">
        <w:rPr>
          <w:rFonts w:ascii="Times New Roman" w:hAnsi="Times New Roman" w:cs="Times New Roman"/>
        </w:rPr>
        <w:t xml:space="preserve">dla osoby w rodzinie - w wysokości 792,00 zł (528 złx150%=792,00zł) </w:t>
      </w:r>
    </w:p>
    <w:p w:rsidR="00116D52" w:rsidRPr="005C441F" w:rsidRDefault="00116D52" w:rsidP="005C441F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projektu, których dochód przekracza w/w kryterium dochodowe zobowiązane są do częściowej odpłatności za usługi Wsparcia świadczone na podstawie niniejszej umowy </w:t>
      </w:r>
      <w:r w:rsidR="005C76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wysokości </w:t>
      </w:r>
      <w:r w:rsidR="00F271A6" w:rsidRPr="005C7619">
        <w:rPr>
          <w:rFonts w:ascii="Times New Roman" w:hAnsi="Times New Roman" w:cs="Times New Roman"/>
          <w:b/>
        </w:rPr>
        <w:t>1</w:t>
      </w:r>
      <w:r w:rsidR="00753503" w:rsidRPr="005C7619">
        <w:rPr>
          <w:rFonts w:ascii="Times New Roman" w:hAnsi="Times New Roman" w:cs="Times New Roman"/>
          <w:b/>
        </w:rPr>
        <w:t xml:space="preserve"> zł (</w:t>
      </w:r>
      <w:r w:rsidR="00F271A6" w:rsidRPr="005C7619">
        <w:rPr>
          <w:rFonts w:ascii="Times New Roman" w:hAnsi="Times New Roman" w:cs="Times New Roman"/>
          <w:b/>
        </w:rPr>
        <w:t>jeden</w:t>
      </w:r>
      <w:r w:rsidR="00753503" w:rsidRPr="005C7619">
        <w:rPr>
          <w:rFonts w:ascii="Times New Roman" w:hAnsi="Times New Roman" w:cs="Times New Roman"/>
          <w:b/>
        </w:rPr>
        <w:t xml:space="preserve">) </w:t>
      </w:r>
      <w:r w:rsidRPr="005C7619"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</w:rPr>
        <w:t xml:space="preserve">, za każdą rozpoczętą </w:t>
      </w:r>
      <w:r>
        <w:rPr>
          <w:rFonts w:ascii="Times New Roman" w:hAnsi="Times New Roman" w:cs="Times New Roman"/>
          <w:sz w:val="24"/>
          <w:szCs w:val="24"/>
        </w:rPr>
        <w:t xml:space="preserve">godzinę usługi wsparcia świadczonej w danym miesiącu, zgodnie z zakresem wskazanym </w:t>
      </w:r>
      <w:r w:rsidR="005C441F">
        <w:rPr>
          <w:rFonts w:ascii="Times New Roman" w:hAnsi="Times New Roman" w:cs="Times New Roman"/>
          <w:sz w:val="24"/>
          <w:szCs w:val="24"/>
        </w:rPr>
        <w:t>w szczegółowym</w:t>
      </w:r>
      <w:r w:rsidR="008F775A">
        <w:rPr>
          <w:rFonts w:ascii="Times New Roman" w:hAnsi="Times New Roman" w:cs="Times New Roman"/>
          <w:sz w:val="24"/>
          <w:szCs w:val="24"/>
        </w:rPr>
        <w:t xml:space="preserve"> zakresie wsparcia Uczestnika projektu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D52" w:rsidRDefault="00116D52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Strony zgodnie </w:t>
      </w:r>
      <w:r w:rsidR="00753503">
        <w:rPr>
          <w:rFonts w:ascii="Times New Roman" w:hAnsi="Times New Roman" w:cs="Times New Roman"/>
        </w:rPr>
        <w:t>postanawiają, że</w:t>
      </w:r>
      <w:r>
        <w:rPr>
          <w:rFonts w:ascii="Times New Roman" w:hAnsi="Times New Roman" w:cs="Times New Roman"/>
        </w:rPr>
        <w:t xml:space="preserve"> okresem rozliczeniowym jest miesiąc kalendarzowy. Wynagrodzenie</w:t>
      </w:r>
      <w:r w:rsidR="008F77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którym mowa w ust. 5 płatne będzie na podstawie otrzymanej przez Uczestnika projektu faktury z</w:t>
      </w:r>
      <w:r w:rsidR="008F775A">
        <w:rPr>
          <w:rFonts w:ascii="Times New Roman" w:hAnsi="Times New Roman" w:cs="Times New Roman"/>
        </w:rPr>
        <w:t xml:space="preserve"> 10 dniowym terminem płatności, w formie przelewu lub gotówką za pośrednictwem wpłaty dokonanej opiekunce/opiekunowi.</w:t>
      </w:r>
    </w:p>
    <w:p w:rsidR="00206BDC" w:rsidRPr="00396213" w:rsidRDefault="00396213" w:rsidP="00330F8F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Uczestnik Projektu oświadcza, iż zapoznał się z Regulaminem Projektu. </w:t>
      </w:r>
    </w:p>
    <w:p w:rsidR="00906D7D" w:rsidRPr="005C7619" w:rsidRDefault="00396213" w:rsidP="005C7619">
      <w:pPr>
        <w:numPr>
          <w:ilvl w:val="0"/>
          <w:numId w:val="1"/>
        </w:numPr>
        <w:spacing w:after="10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Prawa i obowiązki Uczestnika Projektu oraz </w:t>
      </w:r>
      <w:r w:rsidR="00330F8F">
        <w:rPr>
          <w:rFonts w:ascii="Times New Roman" w:hAnsi="Times New Roman" w:cs="Times New Roman"/>
        </w:rPr>
        <w:t xml:space="preserve">Partnera projektu </w:t>
      </w:r>
      <w:r w:rsidRPr="00396213">
        <w:rPr>
          <w:rFonts w:ascii="Times New Roman" w:hAnsi="Times New Roman" w:cs="Times New Roman"/>
        </w:rPr>
        <w:t xml:space="preserve">, związane z realizacją Projektu określone są w Regulaminie Projektu i niniejszej umowie. </w:t>
      </w:r>
    </w:p>
    <w:p w:rsidR="002E7AC9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3</w:t>
      </w: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ROZWIĄZANIE UMOWY</w:t>
      </w:r>
    </w:p>
    <w:p w:rsidR="00AC0CA0" w:rsidRPr="00396213" w:rsidRDefault="005B43FD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5C7619" w:rsidRDefault="00396213" w:rsidP="005C761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Uczestnik projektu może rozwiązać umowę w ciągu 3 dni kalendarzowych od daty jej </w:t>
      </w:r>
      <w:r w:rsidR="008F775A">
        <w:rPr>
          <w:rFonts w:ascii="Times New Roman" w:hAnsi="Times New Roman" w:cs="Times New Roman"/>
        </w:rPr>
        <w:t>zawarcia</w:t>
      </w:r>
      <w:r w:rsidR="008F775A" w:rsidRPr="00396213">
        <w:rPr>
          <w:rFonts w:ascii="Times New Roman" w:hAnsi="Times New Roman" w:cs="Times New Roman"/>
        </w:rPr>
        <w:t xml:space="preserve"> </w:t>
      </w:r>
      <w:r w:rsidRPr="00396213">
        <w:rPr>
          <w:rFonts w:ascii="Times New Roman" w:hAnsi="Times New Roman" w:cs="Times New Roman"/>
        </w:rPr>
        <w:t xml:space="preserve">w formie pisemnej, co jest jednoznaczne z zaprzestaniem uczestniczenia </w:t>
      </w:r>
      <w:r>
        <w:rPr>
          <w:rFonts w:ascii="Times New Roman" w:hAnsi="Times New Roman" w:cs="Times New Roman"/>
        </w:rPr>
        <w:br/>
      </w:r>
      <w:r w:rsidRPr="00396213">
        <w:rPr>
          <w:rFonts w:ascii="Times New Roman" w:hAnsi="Times New Roman" w:cs="Times New Roman"/>
        </w:rPr>
        <w:t xml:space="preserve">w projekcie. </w:t>
      </w:r>
    </w:p>
    <w:p w:rsidR="00AC0CA0" w:rsidRPr="00396213" w:rsidRDefault="00330F8F" w:rsidP="003962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</w:t>
      </w:r>
      <w:r w:rsidR="00396213" w:rsidRPr="00396213">
        <w:rPr>
          <w:rFonts w:ascii="Times New Roman" w:hAnsi="Times New Roman" w:cs="Times New Roman"/>
        </w:rPr>
        <w:t>projektu może rozwiązać umowę ze skutkiem natychmiastowym</w:t>
      </w:r>
      <w:r w:rsidR="00753503">
        <w:rPr>
          <w:rFonts w:ascii="Times New Roman" w:hAnsi="Times New Roman" w:cs="Times New Roman"/>
        </w:rPr>
        <w:t xml:space="preserve"> z wyłącznej winy Uczestnika projektu</w:t>
      </w:r>
      <w:r w:rsidR="00396213" w:rsidRPr="00396213">
        <w:rPr>
          <w:rFonts w:ascii="Times New Roman" w:hAnsi="Times New Roman" w:cs="Times New Roman"/>
        </w:rPr>
        <w:t xml:space="preserve"> w przypadku: </w:t>
      </w:r>
    </w:p>
    <w:p w:rsidR="00396213" w:rsidRDefault="00396213" w:rsidP="0039621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kiedy w trakcie wsparcia okaże się, że Uczestnik projektu złożył nieprawdziwe oświadczenia i nie jest osobą uprawnioną do uzyskania wsparcia;</w:t>
      </w:r>
    </w:p>
    <w:p w:rsidR="008F775A" w:rsidRPr="00753503" w:rsidRDefault="00396213" w:rsidP="0075350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rażącego naruszenia przez Uczestnika projektu postanowień umowy lub działania na szkodę </w:t>
      </w:r>
      <w:r w:rsidR="00330F8F">
        <w:rPr>
          <w:rFonts w:ascii="Times New Roman" w:hAnsi="Times New Roman" w:cs="Times New Roman"/>
        </w:rPr>
        <w:t>Partnera</w:t>
      </w:r>
      <w:r w:rsidRPr="00396213">
        <w:rPr>
          <w:rFonts w:ascii="Times New Roman" w:hAnsi="Times New Roman" w:cs="Times New Roman"/>
        </w:rPr>
        <w:t xml:space="preserve"> projektu;</w:t>
      </w:r>
    </w:p>
    <w:p w:rsidR="00753503" w:rsidRDefault="00753503" w:rsidP="003962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rozwiązania przez Partnera projektu w wyłącznej winy Uczestnika projektu, Uczestnik projektu zapłaci na rzecz Partnera projektu krę umowną w wysokości 1000,00zł. Kara umowa płatna będzie na podstawie noty obciążeniowej i w terminie w niej określonym. W przypadku gdy wartość zastrzeżonej kary umownej nie pokrywa w całości szkody poniesionej przez Partnera projektu, </w:t>
      </w:r>
      <w:r w:rsidR="005C441F">
        <w:rPr>
          <w:rFonts w:ascii="Times New Roman" w:hAnsi="Times New Roman" w:cs="Times New Roman"/>
        </w:rPr>
        <w:t>Partner</w:t>
      </w:r>
      <w:r>
        <w:rPr>
          <w:rFonts w:ascii="Times New Roman" w:hAnsi="Times New Roman" w:cs="Times New Roman"/>
        </w:rPr>
        <w:t xml:space="preserve"> projektu uprawniony jest do dochodzenia odszkodowania przewyższającego wartość zastrzeżonej kary na zasadach ogólnych.  </w:t>
      </w:r>
    </w:p>
    <w:p w:rsidR="00AC0CA0" w:rsidRPr="00396213" w:rsidRDefault="00330F8F" w:rsidP="0039621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</w:t>
      </w:r>
      <w:r w:rsidR="00396213" w:rsidRPr="00396213">
        <w:rPr>
          <w:rFonts w:ascii="Times New Roman" w:hAnsi="Times New Roman" w:cs="Times New Roman"/>
        </w:rPr>
        <w:t xml:space="preserve"> projektu nie ponosi odpowiedzialności wobec Uczestnika projektu w przypadku wstrzymania finansowania projektu przez Instytucję Pośredniczącą.</w:t>
      </w:r>
    </w:p>
    <w:p w:rsidR="00AC0CA0" w:rsidRPr="00396213" w:rsidRDefault="005B43FD" w:rsidP="00AC0CA0">
      <w:pPr>
        <w:pStyle w:val="Bezodstpw"/>
        <w:rPr>
          <w:rFonts w:ascii="Times New Roman" w:hAnsi="Times New Roman" w:cs="Times New Roman"/>
        </w:rPr>
      </w:pP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§ 4</w:t>
      </w:r>
    </w:p>
    <w:p w:rsidR="00AC0CA0" w:rsidRPr="00396213" w:rsidRDefault="00396213" w:rsidP="00AC0CA0">
      <w:pPr>
        <w:pStyle w:val="Bezodstpw"/>
        <w:jc w:val="center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POSTANOWIENIA KOŃCOWE</w:t>
      </w:r>
    </w:p>
    <w:p w:rsidR="00AC0CA0" w:rsidRPr="00396213" w:rsidRDefault="005B43FD" w:rsidP="00AC0CA0">
      <w:pPr>
        <w:pStyle w:val="Bezodstpw"/>
        <w:jc w:val="center"/>
        <w:rPr>
          <w:rFonts w:ascii="Times New Roman" w:hAnsi="Times New Roman" w:cs="Times New Roman"/>
        </w:rPr>
      </w:pPr>
    </w:p>
    <w:p w:rsidR="00AC0CA0" w:rsidRPr="00396213" w:rsidRDefault="00396213" w:rsidP="005C44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Wszelkie zmiany Umowy wymagają aneksu w formie pisemnej, pod rygorem nieważności. </w:t>
      </w:r>
    </w:p>
    <w:p w:rsidR="00AC0CA0" w:rsidRDefault="00396213" w:rsidP="005C44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Obowiązki i prawa wynikające z Umowy nie mogą być w żadnym wypadku przenoszone na osoby trzecie.</w:t>
      </w:r>
    </w:p>
    <w:p w:rsidR="00753503" w:rsidRPr="00396213" w:rsidRDefault="00753503" w:rsidP="005C441F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oświadczają iż w przypadku gdy którekolwiek z postanowień niniejszej Umowy zostaną </w:t>
      </w:r>
      <w:r w:rsidR="005C441F">
        <w:rPr>
          <w:rFonts w:ascii="Times New Roman" w:hAnsi="Times New Roman" w:cs="Times New Roman"/>
        </w:rPr>
        <w:t>uznane</w:t>
      </w:r>
      <w:r>
        <w:rPr>
          <w:rFonts w:ascii="Times New Roman" w:hAnsi="Times New Roman" w:cs="Times New Roman"/>
        </w:rPr>
        <w:t xml:space="preserve"> za nieważne lub nieskuteczne, pozostałe </w:t>
      </w:r>
      <w:r w:rsidR="005C441F">
        <w:rPr>
          <w:rFonts w:ascii="Times New Roman" w:hAnsi="Times New Roman" w:cs="Times New Roman"/>
        </w:rPr>
        <w:t>postanowienia</w:t>
      </w:r>
      <w:r>
        <w:rPr>
          <w:rFonts w:ascii="Times New Roman" w:hAnsi="Times New Roman" w:cs="Times New Roman"/>
        </w:rPr>
        <w:t xml:space="preserve"> niniejszej </w:t>
      </w:r>
      <w:r w:rsidR="005C441F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 xml:space="preserve"> zachowują pełną moc i skuteczność. Postanowienia umowy uznane za nieskuteczne lub nieważne zastąpione zostaną postanowieniami ważnymi w świetle prawa i w pełni skutecznymi, które wywołują skutki możliwie zbliżone do pierwotnych. </w:t>
      </w:r>
    </w:p>
    <w:p w:rsidR="00AC0CA0" w:rsidRPr="00396213" w:rsidRDefault="005B43FD" w:rsidP="005C441F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AC0CA0" w:rsidRPr="00396213" w:rsidRDefault="00396213" w:rsidP="00AB66F2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 xml:space="preserve">Wszelkie spory powstałe w trakcie realizacji Umowy strony będą starały się rozwiązać polubownie. W przypadku braku porozumienia spory podlegają rozstrzygnięciu przez sąd </w:t>
      </w:r>
      <w:r w:rsidR="00753503">
        <w:rPr>
          <w:rFonts w:ascii="Times New Roman" w:hAnsi="Times New Roman" w:cs="Times New Roman"/>
        </w:rPr>
        <w:t>powszechny w Rzeszowie</w:t>
      </w:r>
      <w:r w:rsidRPr="00396213">
        <w:rPr>
          <w:rFonts w:ascii="Times New Roman" w:hAnsi="Times New Roman" w:cs="Times New Roman"/>
        </w:rPr>
        <w:t>.</w:t>
      </w:r>
    </w:p>
    <w:p w:rsidR="00AC0CA0" w:rsidRPr="00396213" w:rsidRDefault="00396213" w:rsidP="00AB66F2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Umowę sporządzono w dwóch jednobrzmiących egzemplarzach po jednym dla każdej ze storn.</w:t>
      </w:r>
    </w:p>
    <w:p w:rsidR="00AC0CA0" w:rsidRPr="00396213" w:rsidRDefault="00396213" w:rsidP="00AB66F2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96213">
        <w:rPr>
          <w:rFonts w:ascii="Times New Roman" w:hAnsi="Times New Roman" w:cs="Times New Roman"/>
        </w:rPr>
        <w:t>Umowa wchodzi w życie w dniu jej podpisania.</w:t>
      </w:r>
    </w:p>
    <w:p w:rsidR="00427714" w:rsidRPr="00396213" w:rsidRDefault="005B43FD" w:rsidP="00396213">
      <w:pPr>
        <w:pStyle w:val="Bezodstpw"/>
        <w:jc w:val="both"/>
        <w:rPr>
          <w:rFonts w:ascii="Times New Roman" w:hAnsi="Times New Roman" w:cs="Times New Roman"/>
        </w:rPr>
      </w:pPr>
    </w:p>
    <w:p w:rsidR="00427714" w:rsidRDefault="005B43FD" w:rsidP="00427714">
      <w:pPr>
        <w:pStyle w:val="Bezodstpw"/>
        <w:rPr>
          <w:rFonts w:ascii="Times New Roman" w:hAnsi="Times New Roman"/>
          <w:sz w:val="24"/>
          <w:szCs w:val="24"/>
        </w:rPr>
      </w:pPr>
    </w:p>
    <w:p w:rsidR="00AC0CA0" w:rsidRPr="00FF0A01" w:rsidRDefault="005B43FD" w:rsidP="005C761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396213" w:rsidRPr="00966FBE" w:rsidRDefault="00396213" w:rsidP="005C7619">
      <w:pPr>
        <w:widowControl w:val="0"/>
        <w:suppressAutoHyphens/>
        <w:autoSpaceDN w:val="0"/>
        <w:spacing w:after="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6F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              </w:t>
      </w:r>
      <w:r w:rsidR="005C441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…………………………………..</w:t>
      </w:r>
    </w:p>
    <w:p w:rsidR="00396213" w:rsidRPr="00966FBE" w:rsidRDefault="00396213" w:rsidP="005C7619">
      <w:pPr>
        <w:widowControl w:val="0"/>
        <w:suppressAutoHyphens/>
        <w:autoSpaceDN w:val="0"/>
        <w:spacing w:after="60"/>
        <w:ind w:left="357"/>
        <w:jc w:val="center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czytelny podpis uczestnika projektu*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 </w:t>
      </w:r>
      <w:r w:rsidR="005330F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                   Partner </w:t>
      </w:r>
      <w:r w:rsidR="00E62CD2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projektu</w:t>
      </w:r>
    </w:p>
    <w:p w:rsidR="00396213" w:rsidRPr="00966FBE" w:rsidRDefault="00396213" w:rsidP="005C7619">
      <w:pPr>
        <w:widowControl w:val="0"/>
        <w:suppressAutoHyphens/>
        <w:autoSpaceDN w:val="0"/>
        <w:spacing w:after="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6A446A" w:rsidRDefault="00396213" w:rsidP="005C7619">
      <w:pPr>
        <w:jc w:val="center"/>
      </w:pPr>
      <w:r w:rsidRPr="00966FBE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*</w:t>
      </w:r>
      <w:r w:rsidRPr="00966FBE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opiekun prawny</w:t>
      </w:r>
    </w:p>
    <w:sectPr w:rsidR="006A446A" w:rsidSect="00E52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FD" w:rsidRDefault="005B43FD" w:rsidP="00231669">
      <w:pPr>
        <w:spacing w:after="0" w:line="240" w:lineRule="auto"/>
      </w:pPr>
      <w:r>
        <w:separator/>
      </w:r>
    </w:p>
  </w:endnote>
  <w:endnote w:type="continuationSeparator" w:id="0">
    <w:p w:rsidR="005B43FD" w:rsidRDefault="005B43FD" w:rsidP="0023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FD" w:rsidRDefault="005B43FD" w:rsidP="00231669">
      <w:pPr>
        <w:spacing w:after="0" w:line="240" w:lineRule="auto"/>
      </w:pPr>
      <w:r>
        <w:separator/>
      </w:r>
    </w:p>
  </w:footnote>
  <w:footnote w:type="continuationSeparator" w:id="0">
    <w:p w:rsidR="005B43FD" w:rsidRDefault="005B43FD" w:rsidP="0023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69" w:rsidRDefault="000A577F">
    <w:pPr>
      <w:pStyle w:val="Nagwek"/>
    </w:pPr>
    <w:r>
      <w:rPr>
        <w:noProof/>
        <w:lang w:eastAsia="pl-PL"/>
      </w:rPr>
      <w:drawing>
        <wp:inline distT="0" distB="0" distL="0" distR="0" wp14:anchorId="5C7D2BE0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05" w:rsidRDefault="002E7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52A"/>
    <w:multiLevelType w:val="hybridMultilevel"/>
    <w:tmpl w:val="2EF27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2A34"/>
    <w:multiLevelType w:val="multilevel"/>
    <w:tmpl w:val="4FAA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84C3573"/>
    <w:multiLevelType w:val="hybridMultilevel"/>
    <w:tmpl w:val="BECA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0632"/>
    <w:multiLevelType w:val="multilevel"/>
    <w:tmpl w:val="8C4C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024776"/>
    <w:multiLevelType w:val="hybridMultilevel"/>
    <w:tmpl w:val="9C12F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7142D"/>
    <w:multiLevelType w:val="hybridMultilevel"/>
    <w:tmpl w:val="478C1230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EAA69A9"/>
    <w:multiLevelType w:val="multilevel"/>
    <w:tmpl w:val="4FAA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6B782DB9"/>
    <w:multiLevelType w:val="hybridMultilevel"/>
    <w:tmpl w:val="94B8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03D6B"/>
    <w:multiLevelType w:val="hybridMultilevel"/>
    <w:tmpl w:val="FADA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06592"/>
    <w:multiLevelType w:val="hybridMultilevel"/>
    <w:tmpl w:val="CDFA9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B"/>
    <w:rsid w:val="000060DD"/>
    <w:rsid w:val="0003560C"/>
    <w:rsid w:val="0005299E"/>
    <w:rsid w:val="000634DD"/>
    <w:rsid w:val="000A1EA2"/>
    <w:rsid w:val="000A577F"/>
    <w:rsid w:val="000C6589"/>
    <w:rsid w:val="000C6F20"/>
    <w:rsid w:val="000E39CC"/>
    <w:rsid w:val="001023AB"/>
    <w:rsid w:val="00110BB6"/>
    <w:rsid w:val="00116D52"/>
    <w:rsid w:val="00123382"/>
    <w:rsid w:val="00134215"/>
    <w:rsid w:val="00143E75"/>
    <w:rsid w:val="00153AB1"/>
    <w:rsid w:val="00171EF9"/>
    <w:rsid w:val="00172965"/>
    <w:rsid w:val="00175AB7"/>
    <w:rsid w:val="0018706E"/>
    <w:rsid w:val="001A144A"/>
    <w:rsid w:val="001E2BB1"/>
    <w:rsid w:val="001E6702"/>
    <w:rsid w:val="00210BBB"/>
    <w:rsid w:val="00231669"/>
    <w:rsid w:val="002C1F8F"/>
    <w:rsid w:val="002D637D"/>
    <w:rsid w:val="002E7005"/>
    <w:rsid w:val="002E7AC9"/>
    <w:rsid w:val="00305B07"/>
    <w:rsid w:val="0030675B"/>
    <w:rsid w:val="00330F8F"/>
    <w:rsid w:val="00342614"/>
    <w:rsid w:val="0039447F"/>
    <w:rsid w:val="00396213"/>
    <w:rsid w:val="003B1171"/>
    <w:rsid w:val="003D684C"/>
    <w:rsid w:val="003D7F8E"/>
    <w:rsid w:val="003E1C77"/>
    <w:rsid w:val="00407449"/>
    <w:rsid w:val="004115EB"/>
    <w:rsid w:val="00425CB6"/>
    <w:rsid w:val="00454298"/>
    <w:rsid w:val="00464B41"/>
    <w:rsid w:val="00470BD3"/>
    <w:rsid w:val="004822FD"/>
    <w:rsid w:val="0048726B"/>
    <w:rsid w:val="004B3D24"/>
    <w:rsid w:val="00520F7C"/>
    <w:rsid w:val="005330FC"/>
    <w:rsid w:val="005333F4"/>
    <w:rsid w:val="0058454D"/>
    <w:rsid w:val="00584B41"/>
    <w:rsid w:val="00586FAD"/>
    <w:rsid w:val="005B43FD"/>
    <w:rsid w:val="005C2AD2"/>
    <w:rsid w:val="005C441F"/>
    <w:rsid w:val="005C7619"/>
    <w:rsid w:val="005E4CDB"/>
    <w:rsid w:val="005F28E5"/>
    <w:rsid w:val="00623230"/>
    <w:rsid w:val="0065342F"/>
    <w:rsid w:val="00661A22"/>
    <w:rsid w:val="006702E3"/>
    <w:rsid w:val="00673D1D"/>
    <w:rsid w:val="00682B0C"/>
    <w:rsid w:val="006B3110"/>
    <w:rsid w:val="006B472D"/>
    <w:rsid w:val="006B758C"/>
    <w:rsid w:val="006E65AF"/>
    <w:rsid w:val="006F6472"/>
    <w:rsid w:val="00742CD6"/>
    <w:rsid w:val="00753503"/>
    <w:rsid w:val="007962DB"/>
    <w:rsid w:val="007B171A"/>
    <w:rsid w:val="007C2351"/>
    <w:rsid w:val="007C72E1"/>
    <w:rsid w:val="00810AC5"/>
    <w:rsid w:val="00832CB2"/>
    <w:rsid w:val="008679EF"/>
    <w:rsid w:val="008734EA"/>
    <w:rsid w:val="00881384"/>
    <w:rsid w:val="00886513"/>
    <w:rsid w:val="008A7172"/>
    <w:rsid w:val="008A79DF"/>
    <w:rsid w:val="008A7B82"/>
    <w:rsid w:val="008B413E"/>
    <w:rsid w:val="008C29B7"/>
    <w:rsid w:val="008E6001"/>
    <w:rsid w:val="008F775A"/>
    <w:rsid w:val="00906D7D"/>
    <w:rsid w:val="009350A0"/>
    <w:rsid w:val="009406CD"/>
    <w:rsid w:val="0096559D"/>
    <w:rsid w:val="00980CE3"/>
    <w:rsid w:val="00A04769"/>
    <w:rsid w:val="00A36CEB"/>
    <w:rsid w:val="00A97197"/>
    <w:rsid w:val="00AB66F2"/>
    <w:rsid w:val="00AE2115"/>
    <w:rsid w:val="00B03FA2"/>
    <w:rsid w:val="00B17F83"/>
    <w:rsid w:val="00B55D2C"/>
    <w:rsid w:val="00BB1B04"/>
    <w:rsid w:val="00BB2A8C"/>
    <w:rsid w:val="00BC268B"/>
    <w:rsid w:val="00C54E5E"/>
    <w:rsid w:val="00C70F3C"/>
    <w:rsid w:val="00CB77F2"/>
    <w:rsid w:val="00CD54A6"/>
    <w:rsid w:val="00CE5642"/>
    <w:rsid w:val="00CF62CF"/>
    <w:rsid w:val="00DB65C0"/>
    <w:rsid w:val="00DD101E"/>
    <w:rsid w:val="00DD2F16"/>
    <w:rsid w:val="00E17400"/>
    <w:rsid w:val="00E46485"/>
    <w:rsid w:val="00E52B14"/>
    <w:rsid w:val="00E6118E"/>
    <w:rsid w:val="00E62CD2"/>
    <w:rsid w:val="00E95E30"/>
    <w:rsid w:val="00E96700"/>
    <w:rsid w:val="00EA4780"/>
    <w:rsid w:val="00ED7CC9"/>
    <w:rsid w:val="00EE20D6"/>
    <w:rsid w:val="00EF56F7"/>
    <w:rsid w:val="00F00719"/>
    <w:rsid w:val="00F13B06"/>
    <w:rsid w:val="00F164C6"/>
    <w:rsid w:val="00F271A6"/>
    <w:rsid w:val="00FA5E2A"/>
    <w:rsid w:val="00FC1D02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9B6C3E-492F-4CCB-B21B-EB51D5E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4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4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485"/>
  </w:style>
  <w:style w:type="paragraph" w:styleId="Stopka">
    <w:name w:val="footer"/>
    <w:basedOn w:val="Normalny"/>
    <w:link w:val="StopkaZnak"/>
    <w:uiPriority w:val="99"/>
    <w:unhideWhenUsed/>
    <w:rsid w:val="00E4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485"/>
  </w:style>
  <w:style w:type="paragraph" w:styleId="Tekstdymka">
    <w:name w:val="Balloon Text"/>
    <w:basedOn w:val="Normalny"/>
    <w:link w:val="TekstdymkaZnak"/>
    <w:uiPriority w:val="99"/>
    <w:semiHidden/>
    <w:unhideWhenUsed/>
    <w:rsid w:val="0039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0004-E9FF-4C30-ACED-733FAC1F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Olender</dc:creator>
  <cp:lastModifiedBy>Użytkownik systemu Windows</cp:lastModifiedBy>
  <cp:revision>2</cp:revision>
  <cp:lastPrinted>2018-11-13T14:16:00Z</cp:lastPrinted>
  <dcterms:created xsi:type="dcterms:W3CDTF">2018-12-03T12:09:00Z</dcterms:created>
  <dcterms:modified xsi:type="dcterms:W3CDTF">2018-12-03T12:09:00Z</dcterms:modified>
</cp:coreProperties>
</file>